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D7" w:rsidRPr="006C4616" w:rsidRDefault="00663CD7" w:rsidP="00241A03">
      <w:pPr>
        <w:pStyle w:val="Normal1"/>
        <w:widowControl w:val="0"/>
        <w:pBdr>
          <w:left w:val="nil"/>
        </w:pBdr>
        <w:spacing w:line="240" w:lineRule="auto"/>
        <w:rPr>
          <w:ins w:id="0" w:author="riana" w:date="2017-12-26T12:53:00Z"/>
          <w:b/>
          <w:highlight w:val="white"/>
        </w:rPr>
      </w:pPr>
      <w:r w:rsidRPr="00663CD7">
        <w:rPr>
          <w:b/>
        </w:rPr>
        <w:t>SO</w:t>
      </w:r>
      <w:r w:rsidR="009E3FB0">
        <w:rPr>
          <w:b/>
        </w:rPr>
        <w:t>ME SO</w:t>
      </w:r>
      <w:r w:rsidRPr="00663CD7">
        <w:rPr>
          <w:b/>
        </w:rPr>
        <w:t>URCES ON RACIALIZED MICROAGGRESSIONS IN HIGHER EDUCATION</w:t>
      </w:r>
    </w:p>
    <w:p w:rsidR="00663CD7" w:rsidRDefault="00663CD7" w:rsidP="00241A03">
      <w:pPr>
        <w:pStyle w:val="Normal1"/>
        <w:pBdr>
          <w:left w:val="nil"/>
        </w:pBdr>
        <w:spacing w:line="240" w:lineRule="auto"/>
        <w:rPr>
          <w:highlight w:val="white"/>
        </w:rPr>
      </w:pPr>
    </w:p>
    <w:p w:rsidR="006C4616" w:rsidRDefault="006C4616" w:rsidP="00241A03">
      <w:pPr>
        <w:pStyle w:val="Normal1"/>
        <w:pBdr>
          <w:left w:val="nil"/>
        </w:pBdr>
        <w:spacing w:line="240" w:lineRule="auto"/>
        <w:rPr>
          <w:highlight w:val="white"/>
        </w:rPr>
      </w:pPr>
    </w:p>
    <w:p w:rsidR="00663CD7" w:rsidRDefault="00663CD7" w:rsidP="00241A03">
      <w:pPr>
        <w:pStyle w:val="Normal1"/>
        <w:pBdr>
          <w:left w:val="nil"/>
        </w:pBdr>
        <w:spacing w:line="240" w:lineRule="auto"/>
        <w:rPr>
          <w:highlight w:val="white"/>
        </w:rPr>
      </w:pPr>
      <w:r>
        <w:rPr>
          <w:highlight w:val="white"/>
        </w:rPr>
        <w:t>Collins, Patricia Hill. 2015. “Intersectionality’s definitional dilemmas.” Annual Review of</w:t>
      </w:r>
    </w:p>
    <w:p w:rsidR="00663CD7" w:rsidRDefault="00663CD7" w:rsidP="00241A03">
      <w:pPr>
        <w:pStyle w:val="Normal1"/>
        <w:pBdr>
          <w:left w:val="nil"/>
        </w:pBdr>
        <w:spacing w:line="240" w:lineRule="auto"/>
        <w:rPr>
          <w:highlight w:val="white"/>
        </w:rPr>
      </w:pPr>
      <w:r>
        <w:rPr>
          <w:highlight w:val="white"/>
        </w:rPr>
        <w:t xml:space="preserve">           Sociology 41: 1-20.</w:t>
      </w:r>
    </w:p>
    <w:p w:rsidR="00663CD7" w:rsidRDefault="00663CD7" w:rsidP="00241A03">
      <w:pPr>
        <w:pStyle w:val="Normal1"/>
        <w:pBdr>
          <w:left w:val="nil"/>
        </w:pBdr>
        <w:spacing w:line="240" w:lineRule="auto"/>
        <w:rPr>
          <w:highlight w:val="white"/>
        </w:rPr>
      </w:pPr>
    </w:p>
    <w:p w:rsidR="00663CD7" w:rsidRDefault="00663CD7" w:rsidP="00241A03">
      <w:pPr>
        <w:pStyle w:val="Normal1"/>
        <w:pBdr>
          <w:left w:val="nil"/>
        </w:pBdr>
        <w:spacing w:line="240" w:lineRule="auto"/>
        <w:rPr>
          <w:highlight w:val="white"/>
        </w:rPr>
      </w:pPr>
      <w:r>
        <w:rPr>
          <w:highlight w:val="white"/>
        </w:rPr>
        <w:t>Ford, Kristie A. 2011. “Race, Gender, and Bodily (</w:t>
      </w:r>
      <w:proofErr w:type="spellStart"/>
      <w:r>
        <w:rPr>
          <w:highlight w:val="white"/>
        </w:rPr>
        <w:t>Mis</w:t>
      </w:r>
      <w:proofErr w:type="spellEnd"/>
      <w:proofErr w:type="gramStart"/>
      <w:r>
        <w:rPr>
          <w:highlight w:val="white"/>
        </w:rPr>
        <w:t>)Recognitions</w:t>
      </w:r>
      <w:proofErr w:type="gramEnd"/>
      <w:r>
        <w:rPr>
          <w:highlight w:val="white"/>
        </w:rPr>
        <w:t>: Women of Color</w:t>
      </w:r>
    </w:p>
    <w:p w:rsidR="00663CD7" w:rsidRDefault="00663CD7" w:rsidP="00241A03">
      <w:pPr>
        <w:pStyle w:val="Normal1"/>
        <w:pBdr>
          <w:left w:val="nil"/>
        </w:pBdr>
        <w:spacing w:line="240" w:lineRule="auto"/>
        <w:ind w:firstLine="720"/>
        <w:rPr>
          <w:i/>
          <w:highlight w:val="white"/>
        </w:rPr>
      </w:pPr>
      <w:proofErr w:type="gramStart"/>
      <w:r>
        <w:rPr>
          <w:highlight w:val="white"/>
        </w:rPr>
        <w:t>Faculty Experiences with White Students in the College Classroom.”</w:t>
      </w:r>
      <w:proofErr w:type="gramEnd"/>
      <w:r>
        <w:rPr>
          <w:highlight w:val="white"/>
        </w:rPr>
        <w:t xml:space="preserve"> </w:t>
      </w:r>
      <w:r>
        <w:rPr>
          <w:i/>
          <w:highlight w:val="white"/>
        </w:rPr>
        <w:t xml:space="preserve">The Journal </w:t>
      </w:r>
    </w:p>
    <w:p w:rsidR="00663CD7" w:rsidRDefault="00663CD7" w:rsidP="00241A03">
      <w:pPr>
        <w:pStyle w:val="Normal1"/>
        <w:pBdr>
          <w:left w:val="nil"/>
        </w:pBdr>
        <w:spacing w:line="240" w:lineRule="auto"/>
        <w:ind w:firstLine="720"/>
        <w:rPr>
          <w:highlight w:val="white"/>
        </w:rPr>
      </w:pPr>
      <w:proofErr w:type="gramStart"/>
      <w:r>
        <w:rPr>
          <w:i/>
          <w:highlight w:val="white"/>
        </w:rPr>
        <w:t>of</w:t>
      </w:r>
      <w:proofErr w:type="gramEnd"/>
      <w:r>
        <w:rPr>
          <w:i/>
          <w:highlight w:val="white"/>
        </w:rPr>
        <w:t xml:space="preserve"> Higher Education</w:t>
      </w:r>
      <w:r>
        <w:rPr>
          <w:highlight w:val="white"/>
        </w:rPr>
        <w:t xml:space="preserve"> 82(4): 444-478.</w:t>
      </w:r>
    </w:p>
    <w:p w:rsidR="00663CD7" w:rsidRDefault="00663CD7" w:rsidP="00241A03">
      <w:pPr>
        <w:pStyle w:val="Normal1"/>
        <w:pBdr>
          <w:left w:val="nil"/>
        </w:pBdr>
        <w:spacing w:line="240" w:lineRule="auto"/>
        <w:ind w:firstLine="720"/>
        <w:rPr>
          <w:highlight w:val="white"/>
        </w:rPr>
      </w:pPr>
    </w:p>
    <w:p w:rsidR="00663CD7" w:rsidRDefault="00663CD7" w:rsidP="00241A03">
      <w:pPr>
        <w:pStyle w:val="Normal1"/>
        <w:pBdr>
          <w:left w:val="nil"/>
        </w:pBdr>
        <w:spacing w:line="240" w:lineRule="auto"/>
        <w:rPr>
          <w:highlight w:val="white"/>
        </w:rPr>
      </w:pPr>
      <w:proofErr w:type="spellStart"/>
      <w:r>
        <w:rPr>
          <w:highlight w:val="white"/>
        </w:rPr>
        <w:t>García</w:t>
      </w:r>
      <w:proofErr w:type="spellEnd"/>
      <w:r>
        <w:rPr>
          <w:highlight w:val="white"/>
        </w:rPr>
        <w:t>, Alyssa. 2005. “Counter Stories of Race and Gender: Situating Experiences of Latinas in</w:t>
      </w:r>
    </w:p>
    <w:p w:rsidR="00663CD7" w:rsidRDefault="00663CD7" w:rsidP="00241A03">
      <w:pPr>
        <w:pStyle w:val="Normal1"/>
        <w:pBdr>
          <w:left w:val="nil"/>
        </w:pBdr>
        <w:spacing w:line="240" w:lineRule="auto"/>
        <w:ind w:firstLine="720"/>
        <w:rPr>
          <w:highlight w:val="white"/>
        </w:rPr>
      </w:pPr>
      <w:proofErr w:type="gramStart"/>
      <w:r>
        <w:rPr>
          <w:highlight w:val="white"/>
        </w:rPr>
        <w:t>the</w:t>
      </w:r>
      <w:proofErr w:type="gramEnd"/>
      <w:r>
        <w:rPr>
          <w:highlight w:val="white"/>
        </w:rPr>
        <w:t xml:space="preserve"> Academy.”</w:t>
      </w:r>
      <w:r>
        <w:rPr>
          <w:i/>
          <w:highlight w:val="white"/>
        </w:rPr>
        <w:t xml:space="preserve"> Latino Studies 3</w:t>
      </w:r>
      <w:r>
        <w:rPr>
          <w:highlight w:val="white"/>
        </w:rPr>
        <w:t xml:space="preserve">(2): 261-273. </w:t>
      </w:r>
    </w:p>
    <w:p w:rsidR="00663CD7" w:rsidRDefault="00663CD7" w:rsidP="00241A03">
      <w:pPr>
        <w:pStyle w:val="Normal1"/>
        <w:pBdr>
          <w:left w:val="nil"/>
        </w:pBdr>
        <w:spacing w:line="240" w:lineRule="auto"/>
        <w:jc w:val="right"/>
        <w:rPr>
          <w:b/>
        </w:rPr>
      </w:pPr>
      <w:bookmarkStart w:id="1" w:name="_GoBack"/>
      <w:bookmarkEnd w:id="1"/>
    </w:p>
    <w:p w:rsidR="00663CD7" w:rsidRDefault="00663CD7" w:rsidP="00241A03">
      <w:pPr>
        <w:pStyle w:val="Normal1"/>
        <w:pBdr>
          <w:left w:val="nil"/>
        </w:pBdr>
        <w:spacing w:line="240" w:lineRule="auto"/>
        <w:rPr>
          <w:highlight w:val="white"/>
        </w:rPr>
      </w:pPr>
      <w:hyperlink r:id="rId6">
        <w:proofErr w:type="gramStart"/>
        <w:r>
          <w:rPr>
            <w:highlight w:val="white"/>
          </w:rPr>
          <w:t>Harper, Shaun R. 2013.</w:t>
        </w:r>
        <w:proofErr w:type="gramEnd"/>
        <w:r>
          <w:rPr>
            <w:highlight w:val="white"/>
          </w:rPr>
          <w:t xml:space="preserve"> "Am I My Brother’s Teacher? </w:t>
        </w:r>
        <w:proofErr w:type="gramStart"/>
        <w:r>
          <w:rPr>
            <w:highlight w:val="white"/>
          </w:rPr>
          <w:t xml:space="preserve">Black Undergraduates, Racial </w:t>
        </w:r>
        <w:r>
          <w:rPr>
            <w:highlight w:val="white"/>
          </w:rPr>
          <w:tab/>
          <w:t>Socialization, and Peer Pedagogies in Predominantly White Post-Secondary Contexts."</w:t>
        </w:r>
        <w:proofErr w:type="gramEnd"/>
        <w:r>
          <w:rPr>
            <w:highlight w:val="white"/>
          </w:rPr>
          <w:t xml:space="preserve"> </w:t>
        </w:r>
        <w:r>
          <w:rPr>
            <w:highlight w:val="white"/>
          </w:rPr>
          <w:tab/>
          <w:t>Review of Research in Education 37.1: 183-211.</w:t>
        </w:r>
      </w:hyperlink>
    </w:p>
    <w:p w:rsidR="00663CD7" w:rsidRDefault="00663CD7" w:rsidP="00663CD7">
      <w:pPr>
        <w:pStyle w:val="Normal1"/>
        <w:spacing w:line="240" w:lineRule="auto"/>
        <w:ind w:left="720"/>
      </w:pPr>
    </w:p>
    <w:p w:rsidR="00663CD7" w:rsidRDefault="00663CD7" w:rsidP="00663CD7">
      <w:pPr>
        <w:pStyle w:val="Normal1"/>
        <w:spacing w:line="240" w:lineRule="auto"/>
      </w:pPr>
      <w:r>
        <w:t xml:space="preserve">Harwood, Stacy A., </w:t>
      </w:r>
      <w:proofErr w:type="spellStart"/>
      <w:r>
        <w:t>Shinwoo</w:t>
      </w:r>
      <w:proofErr w:type="spellEnd"/>
      <w:r>
        <w:t xml:space="preserve"> Choi, Moises Orozco, Margaret Browne </w:t>
      </w:r>
      <w:proofErr w:type="spellStart"/>
      <w:r>
        <w:t>Huntt</w:t>
      </w:r>
      <w:proofErr w:type="spellEnd"/>
      <w:r>
        <w:t xml:space="preserve"> and Ruby </w:t>
      </w:r>
    </w:p>
    <w:p w:rsidR="00663CD7" w:rsidRDefault="00663CD7" w:rsidP="00663CD7">
      <w:pPr>
        <w:pStyle w:val="Normal1"/>
        <w:spacing w:line="240" w:lineRule="auto"/>
      </w:pPr>
      <w:r>
        <w:tab/>
      </w:r>
      <w:proofErr w:type="gramStart"/>
      <w:r>
        <w:t>Mendenhall.</w:t>
      </w:r>
      <w:proofErr w:type="gramEnd"/>
      <w:r>
        <w:t xml:space="preserve"> 2015. “Racial </w:t>
      </w:r>
      <w:proofErr w:type="spellStart"/>
      <w:r>
        <w:t>Microaggressions</w:t>
      </w:r>
      <w:proofErr w:type="spellEnd"/>
      <w:r>
        <w:t xml:space="preserve"> at the University of Illinois at Urbana-</w:t>
      </w:r>
    </w:p>
    <w:p w:rsidR="00663CD7" w:rsidRDefault="00663CD7" w:rsidP="00663CD7">
      <w:pPr>
        <w:pStyle w:val="Normal1"/>
        <w:spacing w:line="240" w:lineRule="auto"/>
      </w:pPr>
      <w:r>
        <w:tab/>
        <w:t xml:space="preserve">Champaign: Voices of students of color in the classroom.” University of Illinois at </w:t>
      </w:r>
    </w:p>
    <w:p w:rsidR="00663CD7" w:rsidRDefault="00663CD7" w:rsidP="00663CD7">
      <w:pPr>
        <w:pStyle w:val="Normal1"/>
        <w:spacing w:line="240" w:lineRule="auto"/>
        <w:rPr>
          <w:highlight w:val="yellow"/>
        </w:rPr>
      </w:pPr>
      <w:r>
        <w:tab/>
      </w:r>
      <w:proofErr w:type="gramStart"/>
      <w:r>
        <w:t>Urbana-Champaign.</w:t>
      </w:r>
      <w:proofErr w:type="gramEnd"/>
    </w:p>
    <w:p w:rsidR="00663CD7" w:rsidRDefault="00663CD7" w:rsidP="00663CD7">
      <w:pPr>
        <w:pStyle w:val="Normal1"/>
        <w:spacing w:line="240" w:lineRule="auto"/>
        <w:ind w:left="720"/>
        <w:rPr>
          <w:highlight w:val="yellow"/>
        </w:rPr>
      </w:pPr>
    </w:p>
    <w:p w:rsidR="00663CD7" w:rsidRDefault="00663CD7" w:rsidP="00663CD7">
      <w:pPr>
        <w:pStyle w:val="Normal1"/>
        <w:spacing w:line="240" w:lineRule="auto"/>
      </w:pPr>
      <w:proofErr w:type="spellStart"/>
      <w:r>
        <w:t>Minikel-Lacocque</w:t>
      </w:r>
      <w:proofErr w:type="spellEnd"/>
      <w:r>
        <w:t xml:space="preserve">, Julie. 2013. “Racism, College, and the Power of Words: Racial </w:t>
      </w:r>
    </w:p>
    <w:p w:rsidR="00663CD7" w:rsidRDefault="00663CD7" w:rsidP="00663CD7">
      <w:pPr>
        <w:pStyle w:val="Normal1"/>
        <w:spacing w:line="240" w:lineRule="auto"/>
        <w:ind w:left="720"/>
      </w:pPr>
      <w:proofErr w:type="spellStart"/>
      <w:r>
        <w:t>Microaggressions</w:t>
      </w:r>
      <w:proofErr w:type="spellEnd"/>
      <w:r>
        <w:t xml:space="preserve"> Reconsidered.” </w:t>
      </w:r>
      <w:r>
        <w:rPr>
          <w:i/>
        </w:rPr>
        <w:t>American Educational Research Journal</w:t>
      </w:r>
      <w:r>
        <w:t>, 50(3): 432-465.</w:t>
      </w:r>
    </w:p>
    <w:p w:rsidR="00663CD7" w:rsidRDefault="00663CD7" w:rsidP="00663CD7">
      <w:pPr>
        <w:pStyle w:val="Normal1"/>
        <w:spacing w:line="240" w:lineRule="auto"/>
      </w:pPr>
    </w:p>
    <w:p w:rsidR="00663CD7" w:rsidRDefault="00663CD7" w:rsidP="00663CD7">
      <w:pPr>
        <w:pStyle w:val="Normal1"/>
        <w:spacing w:line="240" w:lineRule="auto"/>
      </w:pPr>
      <w:proofErr w:type="gramStart"/>
      <w:r>
        <w:t xml:space="preserve">Parker, W. Max, Ana </w:t>
      </w:r>
      <w:proofErr w:type="spellStart"/>
      <w:r>
        <w:t>Puig</w:t>
      </w:r>
      <w:proofErr w:type="spellEnd"/>
      <w:r>
        <w:t>, Joseph Johnson, and Clarence Anthony, Jr. 2016.</w:t>
      </w:r>
      <w:proofErr w:type="gramEnd"/>
      <w:r>
        <w:t xml:space="preserve"> "Black Males </w:t>
      </w:r>
    </w:p>
    <w:p w:rsidR="00663CD7" w:rsidRDefault="00663CD7" w:rsidP="00663CD7">
      <w:pPr>
        <w:pStyle w:val="Normal1"/>
        <w:spacing w:line="240" w:lineRule="auto"/>
        <w:ind w:left="720"/>
        <w:rPr>
          <w:highlight w:val="yellow"/>
        </w:rPr>
      </w:pPr>
      <w:proofErr w:type="gramStart"/>
      <w:r>
        <w:t>on</w:t>
      </w:r>
      <w:proofErr w:type="gramEnd"/>
      <w:r>
        <w:t xml:space="preserve"> White Campuses: Still Invisible Men?" </w:t>
      </w:r>
      <w:r>
        <w:rPr>
          <w:i/>
        </w:rPr>
        <w:t xml:space="preserve">College Student Affairs Journal </w:t>
      </w:r>
      <w:r>
        <w:t>34(3): 76-92.</w:t>
      </w:r>
    </w:p>
    <w:p w:rsidR="00663CD7" w:rsidRDefault="00663CD7" w:rsidP="00663CD7">
      <w:pPr>
        <w:pStyle w:val="Normal1"/>
        <w:spacing w:line="240" w:lineRule="auto"/>
      </w:pPr>
    </w:p>
    <w:p w:rsidR="00663CD7" w:rsidRDefault="00663CD7" w:rsidP="00663CD7">
      <w:pPr>
        <w:pStyle w:val="Normal1"/>
        <w:spacing w:line="240" w:lineRule="auto"/>
        <w:rPr>
          <w:highlight w:val="white"/>
        </w:rPr>
      </w:pPr>
      <w:r>
        <w:rPr>
          <w:highlight w:val="white"/>
        </w:rPr>
        <w:t xml:space="preserve">Pittman, </w:t>
      </w:r>
      <w:proofErr w:type="spellStart"/>
      <w:r>
        <w:rPr>
          <w:highlight w:val="white"/>
        </w:rPr>
        <w:t>Chavella</w:t>
      </w:r>
      <w:proofErr w:type="spellEnd"/>
      <w:r>
        <w:rPr>
          <w:highlight w:val="white"/>
        </w:rPr>
        <w:t xml:space="preserve"> T. 2010. "Race and Gender Oppression in the Classroom: The Experiences </w:t>
      </w:r>
    </w:p>
    <w:p w:rsidR="00663CD7" w:rsidRDefault="00663CD7" w:rsidP="00663CD7">
      <w:pPr>
        <w:pStyle w:val="Normal1"/>
        <w:spacing w:line="240" w:lineRule="auto"/>
        <w:rPr>
          <w:highlight w:val="white"/>
        </w:rPr>
      </w:pPr>
      <w:r>
        <w:rPr>
          <w:highlight w:val="white"/>
        </w:rPr>
        <w:tab/>
      </w:r>
      <w:proofErr w:type="gramStart"/>
      <w:r>
        <w:rPr>
          <w:highlight w:val="white"/>
        </w:rPr>
        <w:t>of</w:t>
      </w:r>
      <w:proofErr w:type="gramEnd"/>
      <w:r>
        <w:rPr>
          <w:highlight w:val="white"/>
        </w:rPr>
        <w:t xml:space="preserve"> Women Faculty of Color with White Male Students."</w:t>
      </w:r>
      <w:r>
        <w:rPr>
          <w:i/>
        </w:rPr>
        <w:t xml:space="preserve"> Teaching Sociology</w:t>
      </w:r>
      <w:r>
        <w:rPr>
          <w:highlight w:val="white"/>
        </w:rPr>
        <w:t xml:space="preserve"> 38(3):183-</w:t>
      </w:r>
    </w:p>
    <w:p w:rsidR="00663CD7" w:rsidRDefault="00663CD7" w:rsidP="00663CD7">
      <w:pPr>
        <w:pStyle w:val="Normal1"/>
        <w:spacing w:line="240" w:lineRule="auto"/>
      </w:pPr>
      <w:r>
        <w:rPr>
          <w:highlight w:val="white"/>
        </w:rPr>
        <w:tab/>
        <w:t>196</w:t>
      </w:r>
      <w:r w:rsidR="00241A03">
        <w:t>.</w:t>
      </w:r>
    </w:p>
    <w:p w:rsidR="00663CD7" w:rsidRDefault="00663CD7" w:rsidP="00663CD7">
      <w:pPr>
        <w:pStyle w:val="Normal1"/>
        <w:spacing w:line="240" w:lineRule="auto"/>
        <w:ind w:left="720"/>
      </w:pPr>
    </w:p>
    <w:p w:rsidR="00663CD7" w:rsidRDefault="00663CD7" w:rsidP="00663CD7">
      <w:pPr>
        <w:pStyle w:val="Normal1"/>
        <w:spacing w:line="240" w:lineRule="auto"/>
      </w:pPr>
      <w:proofErr w:type="gramStart"/>
      <w:r>
        <w:t xml:space="preserve">Suarez-Orozco, C., S. Casanova, M. Martin, D </w:t>
      </w:r>
      <w:proofErr w:type="spellStart"/>
      <w:r>
        <w:t>Katsiaficas</w:t>
      </w:r>
      <w:proofErr w:type="spellEnd"/>
      <w:r>
        <w:t>, V. Cuellar, N. Smith, and S. Dias.</w:t>
      </w:r>
      <w:proofErr w:type="gramEnd"/>
      <w:r>
        <w:t xml:space="preserve"> </w:t>
      </w:r>
    </w:p>
    <w:p w:rsidR="00663CD7" w:rsidRDefault="00663CD7" w:rsidP="00663CD7">
      <w:pPr>
        <w:pStyle w:val="Normal1"/>
        <w:spacing w:line="240" w:lineRule="auto"/>
      </w:pPr>
      <w:r>
        <w:t xml:space="preserve">           2015. “Toxic Rain in Class: Classroom Interpersonal </w:t>
      </w:r>
      <w:proofErr w:type="spellStart"/>
      <w:r>
        <w:t>Microaggressions</w:t>
      </w:r>
      <w:proofErr w:type="spellEnd"/>
      <w:r>
        <w:t>.” Sage Journals</w:t>
      </w:r>
    </w:p>
    <w:p w:rsidR="00663CD7" w:rsidRDefault="00663CD7" w:rsidP="00663CD7">
      <w:pPr>
        <w:pStyle w:val="Normal1"/>
        <w:spacing w:line="240" w:lineRule="auto"/>
      </w:pPr>
      <w:r>
        <w:t xml:space="preserve">           </w:t>
      </w:r>
      <w:proofErr w:type="gramStart"/>
      <w:r>
        <w:t>Online.</w:t>
      </w:r>
      <w:proofErr w:type="gramEnd"/>
      <w:r>
        <w:t xml:space="preserve"> </w:t>
      </w:r>
      <w:hyperlink r:id="rId7" w:history="1">
        <w:r>
          <w:rPr>
            <w:rStyle w:val="Hyperlink"/>
            <w:color w:val="336699"/>
            <w:sz w:val="21"/>
            <w:szCs w:val="21"/>
            <w:shd w:val="clear" w:color="auto" w:fill="FFFFFF"/>
          </w:rPr>
          <w:t>https://doi.org/10.3102/0013189X15580314</w:t>
        </w:r>
      </w:hyperlink>
      <w:r>
        <w:t>.</w:t>
      </w:r>
    </w:p>
    <w:p w:rsidR="00663CD7" w:rsidRDefault="00663CD7" w:rsidP="00663CD7">
      <w:pPr>
        <w:pStyle w:val="Normal1"/>
        <w:spacing w:line="240" w:lineRule="auto"/>
      </w:pPr>
    </w:p>
    <w:p w:rsidR="00663CD7" w:rsidRDefault="00663CD7" w:rsidP="00663CD7">
      <w:pPr>
        <w:pStyle w:val="Normal1"/>
        <w:spacing w:line="240" w:lineRule="auto"/>
      </w:pPr>
      <w:r>
        <w:t xml:space="preserve">Sue, </w:t>
      </w:r>
      <w:proofErr w:type="spellStart"/>
      <w:r>
        <w:t>Derald</w:t>
      </w:r>
      <w:proofErr w:type="spellEnd"/>
      <w:r>
        <w:t xml:space="preserve"> Wing, Christina M. </w:t>
      </w:r>
      <w:proofErr w:type="spellStart"/>
      <w:r>
        <w:t>Capodilupo</w:t>
      </w:r>
      <w:proofErr w:type="spellEnd"/>
      <w:r>
        <w:t xml:space="preserve">, Gina C. Torino, Jennifer M. </w:t>
      </w:r>
      <w:proofErr w:type="spellStart"/>
      <w:r>
        <w:t>Bucceri</w:t>
      </w:r>
      <w:proofErr w:type="spellEnd"/>
      <w:r>
        <w:t xml:space="preserve">, Aisha M.B. </w:t>
      </w:r>
    </w:p>
    <w:p w:rsidR="00663CD7" w:rsidRDefault="00663CD7" w:rsidP="00663CD7">
      <w:pPr>
        <w:pStyle w:val="Normal1"/>
        <w:spacing w:line="240" w:lineRule="auto"/>
        <w:ind w:firstLine="720"/>
      </w:pPr>
      <w:proofErr w:type="gramStart"/>
      <w:r>
        <w:t xml:space="preserve">Holder, Kevin L. Nadal, and Marta </w:t>
      </w:r>
      <w:proofErr w:type="spellStart"/>
      <w:r>
        <w:t>Esquilin</w:t>
      </w:r>
      <w:proofErr w:type="spellEnd"/>
      <w:r>
        <w:t>.</w:t>
      </w:r>
      <w:proofErr w:type="gramEnd"/>
      <w:r>
        <w:t xml:space="preserve"> 2007. “Racial </w:t>
      </w:r>
      <w:proofErr w:type="spellStart"/>
      <w:r>
        <w:t>Microaggressions</w:t>
      </w:r>
      <w:proofErr w:type="spellEnd"/>
      <w:r>
        <w:t xml:space="preserve"> in Everyday</w:t>
      </w:r>
    </w:p>
    <w:p w:rsidR="00663CD7" w:rsidRDefault="00663CD7" w:rsidP="00663CD7">
      <w:pPr>
        <w:pStyle w:val="Normal1"/>
        <w:spacing w:line="240" w:lineRule="auto"/>
        <w:ind w:firstLine="720"/>
      </w:pPr>
      <w:r>
        <w:t>Life: Implications for Clinical Practice.”</w:t>
      </w:r>
      <w:r>
        <w:rPr>
          <w:i/>
        </w:rPr>
        <w:t xml:space="preserve"> American Psychologist 82</w:t>
      </w:r>
      <w:r>
        <w:t>(4):271-286.</w:t>
      </w:r>
    </w:p>
    <w:p w:rsidR="00663CD7" w:rsidRDefault="00663CD7" w:rsidP="00663CD7">
      <w:pPr>
        <w:pStyle w:val="Normal1"/>
        <w:spacing w:line="240" w:lineRule="auto"/>
        <w:ind w:firstLine="720"/>
      </w:pPr>
    </w:p>
    <w:p w:rsidR="00663CD7" w:rsidRDefault="00663CD7" w:rsidP="00663CD7">
      <w:pPr>
        <w:pStyle w:val="Normal1"/>
        <w:spacing w:line="240" w:lineRule="auto"/>
        <w:rPr>
          <w:highlight w:val="white"/>
        </w:rPr>
      </w:pPr>
      <w:proofErr w:type="spellStart"/>
      <w:proofErr w:type="gramStart"/>
      <w:r>
        <w:rPr>
          <w:highlight w:val="white"/>
        </w:rPr>
        <w:t>Yosso</w:t>
      </w:r>
      <w:proofErr w:type="spellEnd"/>
      <w:r>
        <w:rPr>
          <w:highlight w:val="white"/>
        </w:rPr>
        <w:t>, Tara J., William A. Smith, Miguel Ceja and Daniel Solórzano G. 2009.</w:t>
      </w:r>
      <w:proofErr w:type="gramEnd"/>
      <w:r>
        <w:rPr>
          <w:highlight w:val="white"/>
        </w:rPr>
        <w:t xml:space="preserve"> "Critical Race</w:t>
      </w:r>
    </w:p>
    <w:p w:rsidR="00663CD7" w:rsidRDefault="00663CD7" w:rsidP="00663CD7">
      <w:pPr>
        <w:pStyle w:val="Normal1"/>
        <w:spacing w:line="240" w:lineRule="auto"/>
        <w:ind w:firstLine="720"/>
        <w:rPr>
          <w:highlight w:val="white"/>
        </w:rPr>
      </w:pPr>
      <w:r>
        <w:rPr>
          <w:highlight w:val="white"/>
        </w:rPr>
        <w:t xml:space="preserve"> Theory, Racial </w:t>
      </w:r>
      <w:proofErr w:type="spellStart"/>
      <w:r>
        <w:rPr>
          <w:highlight w:val="white"/>
        </w:rPr>
        <w:t>Microaggressions</w:t>
      </w:r>
      <w:proofErr w:type="spellEnd"/>
      <w:r>
        <w:rPr>
          <w:highlight w:val="white"/>
        </w:rPr>
        <w:t xml:space="preserve">, and Campus Racial Climate for Latina/o </w:t>
      </w:r>
    </w:p>
    <w:p w:rsidR="00663CD7" w:rsidRDefault="00663CD7" w:rsidP="00663CD7">
      <w:pPr>
        <w:pStyle w:val="Normal1"/>
        <w:spacing w:line="240" w:lineRule="auto"/>
        <w:ind w:firstLine="720"/>
      </w:pPr>
      <w:proofErr w:type="gramStart"/>
      <w:r>
        <w:rPr>
          <w:highlight w:val="white"/>
        </w:rPr>
        <w:t>Undergraduates."</w:t>
      </w:r>
      <w:proofErr w:type="gramEnd"/>
      <w:r>
        <w:rPr>
          <w:i/>
          <w:highlight w:val="white"/>
        </w:rPr>
        <w:t xml:space="preserve"> Harvard Educational Review</w:t>
      </w:r>
      <w:r>
        <w:rPr>
          <w:highlight w:val="white"/>
        </w:rPr>
        <w:t xml:space="preserve"> 79(4):659-690,781,785-786. </w:t>
      </w:r>
    </w:p>
    <w:p w:rsidR="009E3FB0" w:rsidRDefault="009E3FB0" w:rsidP="009E3FB0">
      <w:pPr>
        <w:pStyle w:val="Normal1"/>
        <w:spacing w:line="240" w:lineRule="auto"/>
      </w:pPr>
    </w:p>
    <w:p w:rsidR="009E3FB0" w:rsidRDefault="009E3FB0" w:rsidP="009E3FB0">
      <w:pPr>
        <w:pStyle w:val="Normal1"/>
        <w:spacing w:line="240" w:lineRule="auto"/>
      </w:pPr>
      <w:r>
        <w:t>You are also welcome to contact us:</w:t>
      </w:r>
    </w:p>
    <w:p w:rsidR="009E3FB0" w:rsidRDefault="009E3FB0" w:rsidP="006C4616">
      <w:pPr>
        <w:pStyle w:val="Normal1"/>
        <w:spacing w:line="240" w:lineRule="auto"/>
        <w:ind w:left="720"/>
      </w:pPr>
      <w:r>
        <w:t xml:space="preserve">Ryan Sheppard, </w:t>
      </w:r>
      <w:hyperlink r:id="rId8" w:history="1">
        <w:r w:rsidRPr="00524108">
          <w:rPr>
            <w:rStyle w:val="Hyperlink"/>
          </w:rPr>
          <w:t>sheppard@stolaf.edu</w:t>
        </w:r>
      </w:hyperlink>
    </w:p>
    <w:p w:rsidR="009E3FB0" w:rsidRDefault="009E3FB0" w:rsidP="006C4616">
      <w:pPr>
        <w:pStyle w:val="Normal1"/>
        <w:spacing w:line="240" w:lineRule="auto"/>
        <w:ind w:left="720"/>
      </w:pPr>
      <w:r>
        <w:t xml:space="preserve">Meghan Todd, </w:t>
      </w:r>
      <w:hyperlink r:id="rId9" w:history="1">
        <w:r w:rsidRPr="00524108">
          <w:rPr>
            <w:rStyle w:val="Hyperlink"/>
          </w:rPr>
          <w:t>todd2@stolaf.edu</w:t>
        </w:r>
      </w:hyperlink>
    </w:p>
    <w:p w:rsidR="009E3FB0" w:rsidRDefault="009E3FB0" w:rsidP="006C4616">
      <w:pPr>
        <w:pStyle w:val="Normal1"/>
        <w:spacing w:line="240" w:lineRule="auto"/>
        <w:ind w:left="720"/>
      </w:pPr>
      <w:r>
        <w:t xml:space="preserve">Arlie </w:t>
      </w:r>
      <w:proofErr w:type="spellStart"/>
      <w:r>
        <w:t>Truesdale</w:t>
      </w:r>
      <w:proofErr w:type="spellEnd"/>
      <w:r>
        <w:t xml:space="preserve">, </w:t>
      </w:r>
      <w:hyperlink r:id="rId10" w:history="1">
        <w:r w:rsidRPr="00524108">
          <w:rPr>
            <w:rStyle w:val="Hyperlink"/>
          </w:rPr>
          <w:t>truesd1@stolaf.edu</w:t>
        </w:r>
      </w:hyperlink>
    </w:p>
    <w:p w:rsidR="009E3FB0" w:rsidRDefault="009E3FB0" w:rsidP="009E3FB0">
      <w:pPr>
        <w:pStyle w:val="Normal1"/>
        <w:spacing w:line="240" w:lineRule="auto"/>
      </w:pPr>
    </w:p>
    <w:p w:rsidR="00663CD7" w:rsidRDefault="00663CD7" w:rsidP="00663CD7">
      <w:pPr>
        <w:pStyle w:val="Normal1"/>
        <w:widowControl w:val="0"/>
        <w:spacing w:line="240" w:lineRule="auto"/>
      </w:pPr>
    </w:p>
    <w:p w:rsidR="00663CD7" w:rsidRPr="009E3FB0" w:rsidRDefault="00663CD7" w:rsidP="009E3FB0">
      <w:pPr>
        <w:jc w:val="center"/>
        <w:rPr>
          <w:b/>
        </w:rPr>
      </w:pPr>
      <w:r w:rsidRPr="009E3FB0">
        <w:rPr>
          <w:b/>
        </w:rPr>
        <w:lastRenderedPageBreak/>
        <w:t>SCENARIOS</w:t>
      </w:r>
    </w:p>
    <w:p w:rsidR="00663CD7" w:rsidRDefault="00663CD7" w:rsidP="00663CD7"/>
    <w:p w:rsidR="009E3FB0" w:rsidRPr="009E3FB0" w:rsidRDefault="009E3FB0" w:rsidP="009E3FB0">
      <w:pPr>
        <w:rPr>
          <w:sz w:val="24"/>
          <w:szCs w:val="24"/>
          <w:lang w:val="en-US"/>
        </w:rPr>
      </w:pPr>
      <w:r w:rsidRPr="009E3FB0">
        <w:rPr>
          <w:sz w:val="24"/>
          <w:szCs w:val="24"/>
          <w:lang w:val="en-US"/>
        </w:rPr>
        <w:t>1) You have assigned a reading about Muslim Americans along with some study questions.  You start class by asking the first study question. No students raise their hands to speak.  Many of them look at the one Muslim American student in class.</w:t>
      </w:r>
    </w:p>
    <w:p w:rsidR="009E3FB0" w:rsidRDefault="009E3FB0" w:rsidP="009E3FB0">
      <w:pPr>
        <w:rPr>
          <w:sz w:val="24"/>
          <w:szCs w:val="24"/>
          <w:lang w:val="en-US"/>
        </w:rPr>
      </w:pPr>
      <w:r w:rsidRPr="009E3FB0">
        <w:rPr>
          <w:sz w:val="24"/>
          <w:szCs w:val="24"/>
          <w:lang w:val="en-US"/>
        </w:rPr>
        <w:t> </w:t>
      </w: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Pr="009E3FB0" w:rsidRDefault="009E3FB0" w:rsidP="009E3FB0">
      <w:pPr>
        <w:rPr>
          <w:sz w:val="24"/>
          <w:szCs w:val="24"/>
          <w:lang w:val="en-US"/>
        </w:rPr>
      </w:pPr>
    </w:p>
    <w:p w:rsidR="009E3FB0" w:rsidRPr="009E3FB0" w:rsidRDefault="009E3FB0" w:rsidP="009E3FB0">
      <w:pPr>
        <w:rPr>
          <w:sz w:val="24"/>
          <w:szCs w:val="24"/>
          <w:lang w:val="en-US"/>
        </w:rPr>
      </w:pPr>
      <w:r w:rsidRPr="009E3FB0">
        <w:rPr>
          <w:sz w:val="24"/>
          <w:szCs w:val="24"/>
          <w:lang w:val="en-US"/>
        </w:rPr>
        <w:t>2) A student group is giving a class presentation and has a photograph of a Native American basketball team (wearing Nike gear) up on the screen.  One of the presenting students comments, “They look so normal.”</w:t>
      </w:r>
    </w:p>
    <w:p w:rsidR="009E3FB0" w:rsidRDefault="009E3FB0" w:rsidP="009E3FB0">
      <w:pPr>
        <w:rPr>
          <w:sz w:val="24"/>
          <w:szCs w:val="24"/>
          <w:lang w:val="en-US"/>
        </w:rPr>
      </w:pPr>
      <w:r w:rsidRPr="009E3FB0">
        <w:rPr>
          <w:sz w:val="24"/>
          <w:szCs w:val="24"/>
          <w:lang w:val="en-US"/>
        </w:rPr>
        <w:t> </w:t>
      </w: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Pr="009E3FB0" w:rsidRDefault="009E3FB0" w:rsidP="009E3FB0">
      <w:pPr>
        <w:rPr>
          <w:sz w:val="24"/>
          <w:szCs w:val="24"/>
          <w:lang w:val="en-US"/>
        </w:rPr>
      </w:pPr>
    </w:p>
    <w:p w:rsidR="009E3FB0" w:rsidRDefault="009E3FB0" w:rsidP="009E3FB0">
      <w:pPr>
        <w:rPr>
          <w:sz w:val="24"/>
          <w:szCs w:val="24"/>
          <w:lang w:val="en-US"/>
        </w:rPr>
      </w:pPr>
      <w:r w:rsidRPr="009E3FB0">
        <w:rPr>
          <w:sz w:val="24"/>
          <w:szCs w:val="24"/>
          <w:lang w:val="en-US"/>
        </w:rPr>
        <w:t>3) Just before class starts, you hear one student say to a couple of others – quietly, but loud enough for you and others to hear it – “I know I shouldn’t repeat this, but…” and then proceed to tell a racist joke.</w:t>
      </w: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Default="009E3FB0" w:rsidP="009E3FB0">
      <w:pPr>
        <w:rPr>
          <w:sz w:val="24"/>
          <w:szCs w:val="24"/>
          <w:lang w:val="en-US"/>
        </w:rPr>
      </w:pPr>
    </w:p>
    <w:p w:rsidR="009E3FB0" w:rsidRPr="009E3FB0" w:rsidRDefault="009E3FB0" w:rsidP="009E3FB0">
      <w:pPr>
        <w:rPr>
          <w:sz w:val="24"/>
          <w:szCs w:val="24"/>
          <w:lang w:val="en-US"/>
        </w:rPr>
      </w:pPr>
    </w:p>
    <w:p w:rsidR="009E3FB0" w:rsidRPr="009E3FB0" w:rsidRDefault="009E3FB0" w:rsidP="009E3FB0">
      <w:pPr>
        <w:rPr>
          <w:sz w:val="24"/>
          <w:szCs w:val="24"/>
          <w:lang w:val="en-US"/>
        </w:rPr>
      </w:pPr>
      <w:r w:rsidRPr="009E3FB0">
        <w:rPr>
          <w:sz w:val="24"/>
          <w:szCs w:val="24"/>
          <w:lang w:val="en-US"/>
        </w:rPr>
        <w:t>4) As part of your course, students present short narratives to the class.  When a student presents a narrative about racism and then asks for questions and comments, another student says “I didn’t sign up to spend class time on this.  If we could all just get along, racism would go away.”</w:t>
      </w:r>
    </w:p>
    <w:p w:rsidR="00663CD7" w:rsidRDefault="00663CD7" w:rsidP="00663CD7"/>
    <w:sectPr w:rsidR="0066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51E0"/>
    <w:multiLevelType w:val="hybridMultilevel"/>
    <w:tmpl w:val="7A4297BC"/>
    <w:lvl w:ilvl="0" w:tplc="A9743C2A">
      <w:start w:val="1"/>
      <w:numFmt w:val="bullet"/>
      <w:lvlText w:val="•"/>
      <w:lvlJc w:val="left"/>
      <w:pPr>
        <w:tabs>
          <w:tab w:val="num" w:pos="720"/>
        </w:tabs>
        <w:ind w:left="720" w:hanging="360"/>
      </w:pPr>
      <w:rPr>
        <w:rFonts w:ascii="Arial" w:hAnsi="Arial" w:hint="default"/>
      </w:rPr>
    </w:lvl>
    <w:lvl w:ilvl="1" w:tplc="A04CF970" w:tentative="1">
      <w:start w:val="1"/>
      <w:numFmt w:val="bullet"/>
      <w:lvlText w:val="•"/>
      <w:lvlJc w:val="left"/>
      <w:pPr>
        <w:tabs>
          <w:tab w:val="num" w:pos="1440"/>
        </w:tabs>
        <w:ind w:left="1440" w:hanging="360"/>
      </w:pPr>
      <w:rPr>
        <w:rFonts w:ascii="Arial" w:hAnsi="Arial" w:hint="default"/>
      </w:rPr>
    </w:lvl>
    <w:lvl w:ilvl="2" w:tplc="04A0C3BE" w:tentative="1">
      <w:start w:val="1"/>
      <w:numFmt w:val="bullet"/>
      <w:lvlText w:val="•"/>
      <w:lvlJc w:val="left"/>
      <w:pPr>
        <w:tabs>
          <w:tab w:val="num" w:pos="2160"/>
        </w:tabs>
        <w:ind w:left="2160" w:hanging="360"/>
      </w:pPr>
      <w:rPr>
        <w:rFonts w:ascii="Arial" w:hAnsi="Arial" w:hint="default"/>
      </w:rPr>
    </w:lvl>
    <w:lvl w:ilvl="3" w:tplc="EA067A5E" w:tentative="1">
      <w:start w:val="1"/>
      <w:numFmt w:val="bullet"/>
      <w:lvlText w:val="•"/>
      <w:lvlJc w:val="left"/>
      <w:pPr>
        <w:tabs>
          <w:tab w:val="num" w:pos="2880"/>
        </w:tabs>
        <w:ind w:left="2880" w:hanging="360"/>
      </w:pPr>
      <w:rPr>
        <w:rFonts w:ascii="Arial" w:hAnsi="Arial" w:hint="default"/>
      </w:rPr>
    </w:lvl>
    <w:lvl w:ilvl="4" w:tplc="0DCCB4BC" w:tentative="1">
      <w:start w:val="1"/>
      <w:numFmt w:val="bullet"/>
      <w:lvlText w:val="•"/>
      <w:lvlJc w:val="left"/>
      <w:pPr>
        <w:tabs>
          <w:tab w:val="num" w:pos="3600"/>
        </w:tabs>
        <w:ind w:left="3600" w:hanging="360"/>
      </w:pPr>
      <w:rPr>
        <w:rFonts w:ascii="Arial" w:hAnsi="Arial" w:hint="default"/>
      </w:rPr>
    </w:lvl>
    <w:lvl w:ilvl="5" w:tplc="48401252" w:tentative="1">
      <w:start w:val="1"/>
      <w:numFmt w:val="bullet"/>
      <w:lvlText w:val="•"/>
      <w:lvlJc w:val="left"/>
      <w:pPr>
        <w:tabs>
          <w:tab w:val="num" w:pos="4320"/>
        </w:tabs>
        <w:ind w:left="4320" w:hanging="360"/>
      </w:pPr>
      <w:rPr>
        <w:rFonts w:ascii="Arial" w:hAnsi="Arial" w:hint="default"/>
      </w:rPr>
    </w:lvl>
    <w:lvl w:ilvl="6" w:tplc="523C1A44" w:tentative="1">
      <w:start w:val="1"/>
      <w:numFmt w:val="bullet"/>
      <w:lvlText w:val="•"/>
      <w:lvlJc w:val="left"/>
      <w:pPr>
        <w:tabs>
          <w:tab w:val="num" w:pos="5040"/>
        </w:tabs>
        <w:ind w:left="5040" w:hanging="360"/>
      </w:pPr>
      <w:rPr>
        <w:rFonts w:ascii="Arial" w:hAnsi="Arial" w:hint="default"/>
      </w:rPr>
    </w:lvl>
    <w:lvl w:ilvl="7" w:tplc="12F6B798" w:tentative="1">
      <w:start w:val="1"/>
      <w:numFmt w:val="bullet"/>
      <w:lvlText w:val="•"/>
      <w:lvlJc w:val="left"/>
      <w:pPr>
        <w:tabs>
          <w:tab w:val="num" w:pos="5760"/>
        </w:tabs>
        <w:ind w:left="5760" w:hanging="360"/>
      </w:pPr>
      <w:rPr>
        <w:rFonts w:ascii="Arial" w:hAnsi="Arial" w:hint="default"/>
      </w:rPr>
    </w:lvl>
    <w:lvl w:ilvl="8" w:tplc="C26C3326" w:tentative="1">
      <w:start w:val="1"/>
      <w:numFmt w:val="bullet"/>
      <w:lvlText w:val="•"/>
      <w:lvlJc w:val="left"/>
      <w:pPr>
        <w:tabs>
          <w:tab w:val="num" w:pos="6480"/>
        </w:tabs>
        <w:ind w:left="6480" w:hanging="360"/>
      </w:pPr>
      <w:rPr>
        <w:rFonts w:ascii="Arial" w:hAnsi="Arial" w:hint="default"/>
      </w:rPr>
    </w:lvl>
  </w:abstractNum>
  <w:abstractNum w:abstractNumId="1">
    <w:nsid w:val="6BDD3B8A"/>
    <w:multiLevelType w:val="hybridMultilevel"/>
    <w:tmpl w:val="A5682FF8"/>
    <w:lvl w:ilvl="0" w:tplc="98EACBFE">
      <w:start w:val="1"/>
      <w:numFmt w:val="bullet"/>
      <w:lvlText w:val="•"/>
      <w:lvlJc w:val="left"/>
      <w:pPr>
        <w:tabs>
          <w:tab w:val="num" w:pos="720"/>
        </w:tabs>
        <w:ind w:left="720" w:hanging="360"/>
      </w:pPr>
      <w:rPr>
        <w:rFonts w:ascii="Arial" w:hAnsi="Arial" w:hint="default"/>
      </w:rPr>
    </w:lvl>
    <w:lvl w:ilvl="1" w:tplc="8DC40026" w:tentative="1">
      <w:start w:val="1"/>
      <w:numFmt w:val="bullet"/>
      <w:lvlText w:val="•"/>
      <w:lvlJc w:val="left"/>
      <w:pPr>
        <w:tabs>
          <w:tab w:val="num" w:pos="1440"/>
        </w:tabs>
        <w:ind w:left="1440" w:hanging="360"/>
      </w:pPr>
      <w:rPr>
        <w:rFonts w:ascii="Arial" w:hAnsi="Arial" w:hint="default"/>
      </w:rPr>
    </w:lvl>
    <w:lvl w:ilvl="2" w:tplc="26749E4A" w:tentative="1">
      <w:start w:val="1"/>
      <w:numFmt w:val="bullet"/>
      <w:lvlText w:val="•"/>
      <w:lvlJc w:val="left"/>
      <w:pPr>
        <w:tabs>
          <w:tab w:val="num" w:pos="2160"/>
        </w:tabs>
        <w:ind w:left="2160" w:hanging="360"/>
      </w:pPr>
      <w:rPr>
        <w:rFonts w:ascii="Arial" w:hAnsi="Arial" w:hint="default"/>
      </w:rPr>
    </w:lvl>
    <w:lvl w:ilvl="3" w:tplc="28A0F9C4" w:tentative="1">
      <w:start w:val="1"/>
      <w:numFmt w:val="bullet"/>
      <w:lvlText w:val="•"/>
      <w:lvlJc w:val="left"/>
      <w:pPr>
        <w:tabs>
          <w:tab w:val="num" w:pos="2880"/>
        </w:tabs>
        <w:ind w:left="2880" w:hanging="360"/>
      </w:pPr>
      <w:rPr>
        <w:rFonts w:ascii="Arial" w:hAnsi="Arial" w:hint="default"/>
      </w:rPr>
    </w:lvl>
    <w:lvl w:ilvl="4" w:tplc="6F8A941E" w:tentative="1">
      <w:start w:val="1"/>
      <w:numFmt w:val="bullet"/>
      <w:lvlText w:val="•"/>
      <w:lvlJc w:val="left"/>
      <w:pPr>
        <w:tabs>
          <w:tab w:val="num" w:pos="3600"/>
        </w:tabs>
        <w:ind w:left="3600" w:hanging="360"/>
      </w:pPr>
      <w:rPr>
        <w:rFonts w:ascii="Arial" w:hAnsi="Arial" w:hint="default"/>
      </w:rPr>
    </w:lvl>
    <w:lvl w:ilvl="5" w:tplc="C1F45F82" w:tentative="1">
      <w:start w:val="1"/>
      <w:numFmt w:val="bullet"/>
      <w:lvlText w:val="•"/>
      <w:lvlJc w:val="left"/>
      <w:pPr>
        <w:tabs>
          <w:tab w:val="num" w:pos="4320"/>
        </w:tabs>
        <w:ind w:left="4320" w:hanging="360"/>
      </w:pPr>
      <w:rPr>
        <w:rFonts w:ascii="Arial" w:hAnsi="Arial" w:hint="default"/>
      </w:rPr>
    </w:lvl>
    <w:lvl w:ilvl="6" w:tplc="896ED576" w:tentative="1">
      <w:start w:val="1"/>
      <w:numFmt w:val="bullet"/>
      <w:lvlText w:val="•"/>
      <w:lvlJc w:val="left"/>
      <w:pPr>
        <w:tabs>
          <w:tab w:val="num" w:pos="5040"/>
        </w:tabs>
        <w:ind w:left="5040" w:hanging="360"/>
      </w:pPr>
      <w:rPr>
        <w:rFonts w:ascii="Arial" w:hAnsi="Arial" w:hint="default"/>
      </w:rPr>
    </w:lvl>
    <w:lvl w:ilvl="7" w:tplc="C0807D34" w:tentative="1">
      <w:start w:val="1"/>
      <w:numFmt w:val="bullet"/>
      <w:lvlText w:val="•"/>
      <w:lvlJc w:val="left"/>
      <w:pPr>
        <w:tabs>
          <w:tab w:val="num" w:pos="5760"/>
        </w:tabs>
        <w:ind w:left="5760" w:hanging="360"/>
      </w:pPr>
      <w:rPr>
        <w:rFonts w:ascii="Arial" w:hAnsi="Arial" w:hint="default"/>
      </w:rPr>
    </w:lvl>
    <w:lvl w:ilvl="8" w:tplc="C8AAB5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D7"/>
    <w:rsid w:val="00144A2D"/>
    <w:rsid w:val="00241A03"/>
    <w:rsid w:val="00663CD7"/>
    <w:rsid w:val="006C4616"/>
    <w:rsid w:val="009E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D7"/>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3CD7"/>
    <w:pPr>
      <w:pBdr>
        <w:top w:val="nil"/>
        <w:left w:val="nil"/>
        <w:bottom w:val="nil"/>
        <w:right w:val="nil"/>
        <w:between w:val="nil"/>
      </w:pBdr>
      <w:spacing w:after="0"/>
    </w:pPr>
    <w:rPr>
      <w:rFonts w:ascii="Arial" w:eastAsia="Arial" w:hAnsi="Arial" w:cs="Arial"/>
      <w:color w:val="000000"/>
      <w:lang w:val="en"/>
    </w:rPr>
  </w:style>
  <w:style w:type="character" w:styleId="Hyperlink">
    <w:name w:val="Hyperlink"/>
    <w:basedOn w:val="DefaultParagraphFont"/>
    <w:uiPriority w:val="99"/>
    <w:unhideWhenUsed/>
    <w:rsid w:val="00663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D7"/>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3CD7"/>
    <w:pPr>
      <w:pBdr>
        <w:top w:val="nil"/>
        <w:left w:val="nil"/>
        <w:bottom w:val="nil"/>
        <w:right w:val="nil"/>
        <w:between w:val="nil"/>
      </w:pBdr>
      <w:spacing w:after="0"/>
    </w:pPr>
    <w:rPr>
      <w:rFonts w:ascii="Arial" w:eastAsia="Arial" w:hAnsi="Arial" w:cs="Arial"/>
      <w:color w:val="000000"/>
      <w:lang w:val="en"/>
    </w:rPr>
  </w:style>
  <w:style w:type="character" w:styleId="Hyperlink">
    <w:name w:val="Hyperlink"/>
    <w:basedOn w:val="DefaultParagraphFont"/>
    <w:uiPriority w:val="99"/>
    <w:unhideWhenUsed/>
    <w:rsid w:val="00663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2275">
      <w:bodyDiv w:val="1"/>
      <w:marLeft w:val="0"/>
      <w:marRight w:val="0"/>
      <w:marTop w:val="0"/>
      <w:marBottom w:val="0"/>
      <w:divBdr>
        <w:top w:val="none" w:sz="0" w:space="0" w:color="auto"/>
        <w:left w:val="none" w:sz="0" w:space="0" w:color="auto"/>
        <w:bottom w:val="none" w:sz="0" w:space="0" w:color="auto"/>
        <w:right w:val="none" w:sz="0" w:space="0" w:color="auto"/>
      </w:divBdr>
      <w:divsChild>
        <w:div w:id="119494726">
          <w:marLeft w:val="446"/>
          <w:marRight w:val="0"/>
          <w:marTop w:val="0"/>
          <w:marBottom w:val="0"/>
          <w:divBdr>
            <w:top w:val="none" w:sz="0" w:space="0" w:color="auto"/>
            <w:left w:val="none" w:sz="0" w:space="0" w:color="auto"/>
            <w:bottom w:val="none" w:sz="0" w:space="0" w:color="auto"/>
            <w:right w:val="none" w:sz="0" w:space="0" w:color="auto"/>
          </w:divBdr>
        </w:div>
        <w:div w:id="243077708">
          <w:marLeft w:val="446"/>
          <w:marRight w:val="0"/>
          <w:marTop w:val="0"/>
          <w:marBottom w:val="0"/>
          <w:divBdr>
            <w:top w:val="none" w:sz="0" w:space="0" w:color="auto"/>
            <w:left w:val="none" w:sz="0" w:space="0" w:color="auto"/>
            <w:bottom w:val="none" w:sz="0" w:space="0" w:color="auto"/>
            <w:right w:val="none" w:sz="0" w:space="0" w:color="auto"/>
          </w:divBdr>
        </w:div>
        <w:div w:id="459997374">
          <w:marLeft w:val="446"/>
          <w:marRight w:val="0"/>
          <w:marTop w:val="0"/>
          <w:marBottom w:val="0"/>
          <w:divBdr>
            <w:top w:val="none" w:sz="0" w:space="0" w:color="auto"/>
            <w:left w:val="none" w:sz="0" w:space="0" w:color="auto"/>
            <w:bottom w:val="none" w:sz="0" w:space="0" w:color="auto"/>
            <w:right w:val="none" w:sz="0" w:space="0" w:color="auto"/>
          </w:divBdr>
        </w:div>
        <w:div w:id="1798721987">
          <w:marLeft w:val="446"/>
          <w:marRight w:val="0"/>
          <w:marTop w:val="0"/>
          <w:marBottom w:val="0"/>
          <w:divBdr>
            <w:top w:val="none" w:sz="0" w:space="0" w:color="auto"/>
            <w:left w:val="none" w:sz="0" w:space="0" w:color="auto"/>
            <w:bottom w:val="none" w:sz="0" w:space="0" w:color="auto"/>
            <w:right w:val="none" w:sz="0" w:space="0" w:color="auto"/>
          </w:divBdr>
        </w:div>
        <w:div w:id="2132286528">
          <w:marLeft w:val="446"/>
          <w:marRight w:val="0"/>
          <w:marTop w:val="0"/>
          <w:marBottom w:val="0"/>
          <w:divBdr>
            <w:top w:val="none" w:sz="0" w:space="0" w:color="auto"/>
            <w:left w:val="none" w:sz="0" w:space="0" w:color="auto"/>
            <w:bottom w:val="none" w:sz="0" w:space="0" w:color="auto"/>
            <w:right w:val="none" w:sz="0" w:space="0" w:color="auto"/>
          </w:divBdr>
        </w:div>
      </w:divsChild>
    </w:div>
    <w:div w:id="488057550">
      <w:bodyDiv w:val="1"/>
      <w:marLeft w:val="0"/>
      <w:marRight w:val="0"/>
      <w:marTop w:val="0"/>
      <w:marBottom w:val="0"/>
      <w:divBdr>
        <w:top w:val="none" w:sz="0" w:space="0" w:color="auto"/>
        <w:left w:val="none" w:sz="0" w:space="0" w:color="auto"/>
        <w:bottom w:val="none" w:sz="0" w:space="0" w:color="auto"/>
        <w:right w:val="none" w:sz="0" w:space="0" w:color="auto"/>
      </w:divBdr>
    </w:div>
    <w:div w:id="21270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ppard@stolaf.edu" TargetMode="External"/><Relationship Id="rId3" Type="http://schemas.microsoft.com/office/2007/relationships/stylesWithEffects" Target="stylesWithEffects.xml"/><Relationship Id="rId7" Type="http://schemas.openxmlformats.org/officeDocument/2006/relationships/hyperlink" Target="https://doi.org/10.3102/0013189X15580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2017-18.stolaf.edu/mod/url/view.php?id=245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uesd1@stolaf.edu" TargetMode="External"/><Relationship Id="rId4" Type="http://schemas.openxmlformats.org/officeDocument/2006/relationships/settings" Target="settings.xml"/><Relationship Id="rId9" Type="http://schemas.openxmlformats.org/officeDocument/2006/relationships/hyperlink" Target="mailto:todd2@stola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1</cp:revision>
  <cp:lastPrinted>2018-04-11T22:31:00Z</cp:lastPrinted>
  <dcterms:created xsi:type="dcterms:W3CDTF">2018-04-11T15:50:00Z</dcterms:created>
  <dcterms:modified xsi:type="dcterms:W3CDTF">2018-04-11T22:31:00Z</dcterms:modified>
</cp:coreProperties>
</file>